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AC97F" w14:textId="77777777" w:rsidR="00573503" w:rsidRDefault="00573503" w:rsidP="00573503">
      <w:pPr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sz w:val="28"/>
          <w:szCs w:val="28"/>
        </w:rPr>
        <w:t>BUZZARDS</w:t>
      </w:r>
    </w:p>
    <w:p w14:paraId="4DF106D2" w14:textId="77777777" w:rsidR="00573503" w:rsidRPr="00133371" w:rsidRDefault="00573503" w:rsidP="00573503">
      <w:pPr>
        <w:rPr>
          <w:rFonts w:ascii="Berlin Sans FB" w:hAnsi="Berlin Sans FB"/>
          <w:sz w:val="28"/>
          <w:szCs w:val="28"/>
        </w:rPr>
      </w:pPr>
      <w:r w:rsidRPr="00133371">
        <w:rPr>
          <w:rFonts w:ascii="Berlin Sans FB" w:hAnsi="Berlin Sans FB"/>
          <w:sz w:val="28"/>
          <w:szCs w:val="28"/>
        </w:rPr>
        <w:t>There are many religious festivals during the month of A</w:t>
      </w:r>
      <w:r>
        <w:rPr>
          <w:rFonts w:ascii="Berlin Sans FB" w:hAnsi="Berlin Sans FB"/>
          <w:sz w:val="28"/>
          <w:szCs w:val="28"/>
        </w:rPr>
        <w:t xml:space="preserve">pril. I would you like you to watch a few videos about these celebrations and answer any questions about them. Also have a think - will there need to be any changes to these celebrations/events? You can do this at any time or you may want to do it on the actual </w:t>
      </w:r>
      <w:ins w:id="1" w:author="jhowe" w:date="2020-04-01T17:01:00Z">
        <w:r>
          <w:rPr>
            <w:rFonts w:ascii="Berlin Sans FB" w:hAnsi="Berlin Sans FB"/>
            <w:sz w:val="28"/>
            <w:szCs w:val="28"/>
          </w:rPr>
          <w:t>day</w:t>
        </w:r>
      </w:ins>
      <w:del w:id="2" w:author="jhowe" w:date="2020-04-01T17:01:00Z">
        <w:r>
          <w:rPr>
            <w:rFonts w:ascii="Berlin Sans FB" w:hAnsi="Berlin Sans FB"/>
            <w:sz w:val="28"/>
            <w:szCs w:val="28"/>
          </w:rPr>
          <w:delText>dates.</w:delText>
        </w:r>
      </w:del>
    </w:p>
    <w:p w14:paraId="329F7F88" w14:textId="77777777" w:rsidR="00573503" w:rsidRDefault="00573503" w:rsidP="00573503">
      <w:pPr>
        <w:rPr>
          <w:rFonts w:ascii="Berlin Sans FB" w:hAnsi="Berlin Sans FB"/>
          <w:sz w:val="28"/>
          <w:szCs w:val="28"/>
        </w:rPr>
      </w:pPr>
      <w:r w:rsidRPr="000D4CED">
        <w:rPr>
          <w:rFonts w:ascii="Berlin Sans FB" w:hAnsi="Berlin Sans FB"/>
          <w:sz w:val="28"/>
          <w:szCs w:val="28"/>
        </w:rPr>
        <w:t xml:space="preserve">The first is </w:t>
      </w:r>
      <w:r w:rsidRPr="001871F5">
        <w:rPr>
          <w:rFonts w:ascii="Berlin Sans FB" w:hAnsi="Berlin Sans FB"/>
          <w:color w:val="00B050"/>
          <w:sz w:val="28"/>
          <w:szCs w:val="28"/>
        </w:rPr>
        <w:t xml:space="preserve">Pesach </w:t>
      </w:r>
      <w:r w:rsidRPr="000D4CED">
        <w:rPr>
          <w:rFonts w:ascii="Berlin Sans FB" w:hAnsi="Berlin Sans FB"/>
          <w:sz w:val="28"/>
          <w:szCs w:val="28"/>
        </w:rPr>
        <w:t xml:space="preserve">a </w:t>
      </w:r>
      <w:r>
        <w:rPr>
          <w:rFonts w:ascii="Berlin Sans FB" w:hAnsi="Berlin Sans FB"/>
          <w:sz w:val="28"/>
          <w:szCs w:val="28"/>
        </w:rPr>
        <w:t>Jewish</w:t>
      </w:r>
      <w:r w:rsidRPr="000D4CED">
        <w:rPr>
          <w:rFonts w:ascii="Berlin Sans FB" w:hAnsi="Berlin Sans FB"/>
          <w:sz w:val="28"/>
          <w:szCs w:val="28"/>
        </w:rPr>
        <w:t xml:space="preserve"> celebration</w:t>
      </w:r>
      <w:r>
        <w:rPr>
          <w:rFonts w:ascii="Berlin Sans FB" w:hAnsi="Berlin Sans FB"/>
          <w:sz w:val="28"/>
          <w:szCs w:val="28"/>
        </w:rPr>
        <w:t xml:space="preserve">. </w:t>
      </w:r>
      <w:r w:rsidRPr="000D4CED">
        <w:rPr>
          <w:rFonts w:ascii="Berlin Sans FB" w:hAnsi="Berlin Sans FB"/>
          <w:sz w:val="28"/>
          <w:szCs w:val="28"/>
        </w:rPr>
        <w:t>This is when the seder p</w:t>
      </w:r>
      <w:r>
        <w:rPr>
          <w:rFonts w:ascii="Berlin Sans FB" w:hAnsi="Berlin Sans FB"/>
          <w:sz w:val="28"/>
          <w:szCs w:val="28"/>
        </w:rPr>
        <w:t>l</w:t>
      </w:r>
      <w:r w:rsidRPr="000D4CED">
        <w:rPr>
          <w:rFonts w:ascii="Berlin Sans FB" w:hAnsi="Berlin Sans FB"/>
          <w:sz w:val="28"/>
          <w:szCs w:val="28"/>
        </w:rPr>
        <w:t>ate is eaten, who can remember the different foods</w:t>
      </w:r>
      <w:r>
        <w:rPr>
          <w:rFonts w:ascii="Berlin Sans FB" w:hAnsi="Berlin Sans FB"/>
          <w:sz w:val="28"/>
          <w:szCs w:val="28"/>
        </w:rPr>
        <w:t xml:space="preserve"> on the plate and the symbolism?</w:t>
      </w:r>
      <w:r w:rsidRPr="000D4CED">
        <w:rPr>
          <w:rFonts w:ascii="Berlin Sans FB" w:hAnsi="Berlin Sans FB"/>
          <w:sz w:val="28"/>
          <w:szCs w:val="28"/>
        </w:rPr>
        <w:t xml:space="preserve"> Remember we prepared the food an</w:t>
      </w:r>
      <w:r>
        <w:rPr>
          <w:rFonts w:ascii="Berlin Sans FB" w:hAnsi="Berlin Sans FB"/>
          <w:sz w:val="28"/>
          <w:szCs w:val="28"/>
        </w:rPr>
        <w:t>d ate it on our last R.E lesson</w:t>
      </w:r>
      <w:r w:rsidRPr="000D4CED">
        <w:rPr>
          <w:rFonts w:ascii="Berlin Sans FB" w:hAnsi="Berlin Sans FB"/>
          <w:sz w:val="28"/>
          <w:szCs w:val="28"/>
        </w:rPr>
        <w:t xml:space="preserve">. </w:t>
      </w:r>
      <w:r>
        <w:rPr>
          <w:rFonts w:ascii="Berlin Sans FB" w:hAnsi="Berlin Sans FB"/>
          <w:sz w:val="28"/>
          <w:szCs w:val="28"/>
        </w:rPr>
        <w:t>T</w:t>
      </w:r>
      <w:r w:rsidRPr="000D4CED">
        <w:rPr>
          <w:rFonts w:ascii="Berlin Sans FB" w:hAnsi="Berlin Sans FB"/>
          <w:sz w:val="28"/>
          <w:szCs w:val="28"/>
        </w:rPr>
        <w:t>hese clips might help you remember!</w:t>
      </w:r>
    </w:p>
    <w:p w14:paraId="2BEC44B2" w14:textId="77777777" w:rsidR="00573503" w:rsidRPr="000D4CED" w:rsidRDefault="00573503" w:rsidP="00573503">
      <w:pPr>
        <w:rPr>
          <w:rFonts w:ascii="Berlin Sans FB" w:hAnsi="Berlin Sans FB"/>
          <w:sz w:val="28"/>
          <w:szCs w:val="28"/>
        </w:rPr>
      </w:pPr>
      <w:r w:rsidRPr="000D4CED">
        <w:rPr>
          <w:rFonts w:ascii="Berlin Sans FB" w:hAnsi="Berlin Sans FB"/>
          <w:sz w:val="28"/>
          <w:szCs w:val="28"/>
        </w:rPr>
        <w:t xml:space="preserve"> </w:t>
      </w:r>
      <w:hyperlink r:id="rId4" w:history="1">
        <w:r w:rsidRPr="000D4CED">
          <w:rPr>
            <w:rStyle w:val="Hyperlink"/>
            <w:rFonts w:ascii="Berlin Sans FB" w:hAnsi="Berlin Sans FB"/>
            <w:sz w:val="28"/>
            <w:szCs w:val="28"/>
          </w:rPr>
          <w:t>https://www.bbc.co.uk/bitesize/clips/zx7tfg8</w:t>
        </w:r>
      </w:hyperlink>
      <w:r w:rsidRPr="000D4CED">
        <w:rPr>
          <w:rFonts w:ascii="Berlin Sans FB" w:hAnsi="Berlin Sans FB"/>
          <w:sz w:val="28"/>
          <w:szCs w:val="28"/>
        </w:rPr>
        <w:t xml:space="preserve">   </w:t>
      </w:r>
    </w:p>
    <w:p w14:paraId="221434A9" w14:textId="77777777" w:rsidR="00573503" w:rsidRPr="000D4CED" w:rsidRDefault="004B59ED" w:rsidP="00573503">
      <w:pPr>
        <w:rPr>
          <w:rFonts w:ascii="Berlin Sans FB" w:hAnsi="Berlin Sans FB"/>
          <w:sz w:val="28"/>
          <w:szCs w:val="28"/>
        </w:rPr>
      </w:pPr>
      <w:hyperlink r:id="rId5" w:history="1">
        <w:r w:rsidR="00573503" w:rsidRPr="000D4CED">
          <w:rPr>
            <w:rStyle w:val="Hyperlink"/>
            <w:rFonts w:ascii="Berlin Sans FB" w:hAnsi="Berlin Sans FB"/>
            <w:sz w:val="28"/>
            <w:szCs w:val="28"/>
          </w:rPr>
          <w:t>https://www.bbc.co.uk/bitesize/clips/zqd2hyc</w:t>
        </w:r>
      </w:hyperlink>
      <w:r w:rsidR="00573503" w:rsidRPr="000D4CED">
        <w:rPr>
          <w:rFonts w:ascii="Berlin Sans FB" w:hAnsi="Berlin Sans FB"/>
          <w:sz w:val="28"/>
          <w:szCs w:val="28"/>
        </w:rPr>
        <w:t xml:space="preserve"> </w:t>
      </w:r>
    </w:p>
    <w:p w14:paraId="7C35029F" w14:textId="77777777" w:rsidR="00573503" w:rsidRPr="00133371" w:rsidRDefault="00573503" w:rsidP="00573503">
      <w:pPr>
        <w:rPr>
          <w:rFonts w:ascii="Berlin Sans FB" w:hAnsi="Berlin Sans FB"/>
          <w:sz w:val="28"/>
          <w:szCs w:val="28"/>
        </w:rPr>
      </w:pPr>
      <w:r w:rsidRPr="000D4CED">
        <w:rPr>
          <w:rFonts w:ascii="Berlin Sans FB" w:hAnsi="Berlin Sans FB"/>
          <w:sz w:val="28"/>
          <w:szCs w:val="28"/>
        </w:rPr>
        <w:t xml:space="preserve"> </w:t>
      </w:r>
      <w:r w:rsidRPr="00133371">
        <w:rPr>
          <w:rFonts w:ascii="Berlin Sans FB" w:hAnsi="Berlin Sans FB"/>
          <w:sz w:val="28"/>
          <w:szCs w:val="28"/>
        </w:rPr>
        <w:t>The second religious celebration is</w:t>
      </w:r>
      <w:r w:rsidRPr="001871F5">
        <w:rPr>
          <w:rFonts w:ascii="Berlin Sans FB" w:hAnsi="Berlin Sans FB"/>
          <w:color w:val="00B050"/>
          <w:sz w:val="28"/>
          <w:szCs w:val="28"/>
        </w:rPr>
        <w:t xml:space="preserve"> Easter</w:t>
      </w:r>
      <w:r>
        <w:rPr>
          <w:rFonts w:ascii="Berlin Sans FB" w:hAnsi="Berlin Sans FB"/>
          <w:sz w:val="28"/>
          <w:szCs w:val="28"/>
        </w:rPr>
        <w:t>. O</w:t>
      </w:r>
      <w:r w:rsidRPr="00133371">
        <w:rPr>
          <w:rFonts w:ascii="Berlin Sans FB" w:hAnsi="Berlin Sans FB"/>
          <w:sz w:val="28"/>
          <w:szCs w:val="28"/>
        </w:rPr>
        <w:t>bviously Easter</w:t>
      </w:r>
      <w:r>
        <w:rPr>
          <w:rFonts w:ascii="Berlin Sans FB" w:hAnsi="Berlin Sans FB"/>
          <w:sz w:val="28"/>
          <w:szCs w:val="28"/>
        </w:rPr>
        <w:t xml:space="preserve"> this year will be different for everybody. Some of you would be going to church others doing their own family traditions. H</w:t>
      </w:r>
      <w:r w:rsidRPr="00133371">
        <w:rPr>
          <w:rFonts w:ascii="Berlin Sans FB" w:hAnsi="Berlin Sans FB"/>
          <w:sz w:val="28"/>
          <w:szCs w:val="28"/>
        </w:rPr>
        <w:t>ow can you celebrate and involve everybody who</w:t>
      </w:r>
      <w:r>
        <w:rPr>
          <w:rFonts w:ascii="Berlin Sans FB" w:hAnsi="Berlin Sans FB"/>
          <w:sz w:val="28"/>
          <w:szCs w:val="28"/>
        </w:rPr>
        <w:t xml:space="preserve"> you usually see during Easter? C</w:t>
      </w:r>
      <w:r w:rsidRPr="00133371">
        <w:rPr>
          <w:rFonts w:ascii="Berlin Sans FB" w:hAnsi="Berlin Sans FB"/>
          <w:sz w:val="28"/>
          <w:szCs w:val="28"/>
        </w:rPr>
        <w:t>an you send an Easter</w:t>
      </w:r>
      <w:r>
        <w:rPr>
          <w:rFonts w:ascii="Berlin Sans FB" w:hAnsi="Berlin Sans FB"/>
          <w:sz w:val="28"/>
          <w:szCs w:val="28"/>
        </w:rPr>
        <w:t xml:space="preserve"> card/Easter message to your family?</w:t>
      </w:r>
      <w:r w:rsidRPr="00133371">
        <w:rPr>
          <w:rFonts w:ascii="Berlin Sans FB" w:hAnsi="Berlin Sans FB"/>
          <w:sz w:val="28"/>
          <w:szCs w:val="28"/>
        </w:rPr>
        <w:t xml:space="preserve"> </w:t>
      </w:r>
    </w:p>
    <w:p w14:paraId="18B275B1" w14:textId="77777777" w:rsidR="00573503" w:rsidRDefault="00573503" w:rsidP="00573503">
      <w:pPr>
        <w:rPr>
          <w:rFonts w:ascii="Berlin Sans FB" w:hAnsi="Berlin Sans FB"/>
          <w:sz w:val="28"/>
          <w:szCs w:val="28"/>
        </w:rPr>
      </w:pPr>
      <w:r w:rsidRPr="00133371">
        <w:rPr>
          <w:rFonts w:ascii="Berlin Sans FB" w:hAnsi="Berlin Sans FB"/>
          <w:sz w:val="28"/>
          <w:szCs w:val="28"/>
        </w:rPr>
        <w:t>Can you decorate a real egg or an egg shape and po</w:t>
      </w:r>
      <w:r>
        <w:rPr>
          <w:rFonts w:ascii="Berlin Sans FB" w:hAnsi="Berlin Sans FB"/>
          <w:sz w:val="28"/>
          <w:szCs w:val="28"/>
        </w:rPr>
        <w:t xml:space="preserve">st it online for us all to see? </w:t>
      </w:r>
      <w:r w:rsidRPr="00133371">
        <w:rPr>
          <w:rFonts w:ascii="Berlin Sans FB" w:hAnsi="Berlin Sans FB"/>
          <w:sz w:val="28"/>
          <w:szCs w:val="28"/>
        </w:rPr>
        <w:t>Maybe even egg rolling in your garden</w:t>
      </w:r>
      <w:r>
        <w:rPr>
          <w:rFonts w:ascii="Berlin Sans FB" w:hAnsi="Berlin Sans FB"/>
          <w:sz w:val="28"/>
          <w:szCs w:val="28"/>
        </w:rPr>
        <w:t>!</w:t>
      </w:r>
    </w:p>
    <w:p w14:paraId="1159B862" w14:textId="77777777" w:rsidR="00573503" w:rsidRPr="00133371" w:rsidRDefault="004B59ED" w:rsidP="00573503">
      <w:pPr>
        <w:rPr>
          <w:rFonts w:ascii="Berlin Sans FB" w:hAnsi="Berlin Sans FB"/>
          <w:sz w:val="28"/>
          <w:szCs w:val="28"/>
        </w:rPr>
      </w:pPr>
      <w:hyperlink r:id="rId6" w:history="1">
        <w:r w:rsidR="00573503" w:rsidRPr="00133371">
          <w:rPr>
            <w:rStyle w:val="Hyperlink"/>
            <w:rFonts w:ascii="Berlin Sans FB" w:hAnsi="Berlin Sans FB"/>
            <w:sz w:val="28"/>
            <w:szCs w:val="28"/>
          </w:rPr>
          <w:t>https://www.bbc.co.uk/bitesize/clips/zjgkq6f</w:t>
        </w:r>
      </w:hyperlink>
      <w:r w:rsidR="00573503" w:rsidRPr="00133371">
        <w:rPr>
          <w:rFonts w:ascii="Berlin Sans FB" w:hAnsi="Berlin Sans FB"/>
          <w:sz w:val="28"/>
          <w:szCs w:val="28"/>
        </w:rPr>
        <w:t xml:space="preserve">   </w:t>
      </w:r>
    </w:p>
    <w:p w14:paraId="3A033A1B" w14:textId="77777777" w:rsidR="00573503" w:rsidRPr="00133371" w:rsidRDefault="004B59ED" w:rsidP="00573503">
      <w:pPr>
        <w:rPr>
          <w:rFonts w:ascii="Berlin Sans FB" w:hAnsi="Berlin Sans FB"/>
          <w:sz w:val="28"/>
          <w:szCs w:val="28"/>
        </w:rPr>
      </w:pPr>
      <w:hyperlink r:id="rId7" w:history="1">
        <w:r w:rsidR="00573503" w:rsidRPr="00133371">
          <w:rPr>
            <w:rStyle w:val="Hyperlink"/>
            <w:rFonts w:ascii="Berlin Sans FB" w:hAnsi="Berlin Sans FB"/>
            <w:sz w:val="28"/>
            <w:szCs w:val="28"/>
          </w:rPr>
          <w:t>https://www.bbc.co.uk/bitesize/topics/ztkxpv4/articles/z4t6rj6</w:t>
        </w:r>
      </w:hyperlink>
      <w:r w:rsidR="00573503" w:rsidRPr="00133371">
        <w:rPr>
          <w:rFonts w:ascii="Berlin Sans FB" w:hAnsi="Berlin Sans FB"/>
          <w:sz w:val="28"/>
          <w:szCs w:val="28"/>
        </w:rPr>
        <w:t xml:space="preserve"> </w:t>
      </w:r>
    </w:p>
    <w:p w14:paraId="28D8E19F" w14:textId="77777777" w:rsidR="00573503" w:rsidRPr="000D4CED" w:rsidRDefault="00573503" w:rsidP="00573503">
      <w:pPr>
        <w:rPr>
          <w:rFonts w:ascii="Berlin Sans FB" w:hAnsi="Berlin Sans FB"/>
          <w:sz w:val="28"/>
          <w:szCs w:val="28"/>
        </w:rPr>
      </w:pPr>
      <w:r w:rsidRPr="001871F5">
        <w:rPr>
          <w:rFonts w:ascii="Berlin Sans FB" w:hAnsi="Berlin Sans FB"/>
          <w:color w:val="00B050"/>
          <w:sz w:val="28"/>
          <w:szCs w:val="28"/>
        </w:rPr>
        <w:t xml:space="preserve">Vaisakhi </w:t>
      </w:r>
      <w:r>
        <w:rPr>
          <w:rFonts w:ascii="Berlin Sans FB" w:hAnsi="Berlin Sans FB"/>
          <w:sz w:val="28"/>
          <w:szCs w:val="28"/>
        </w:rPr>
        <w:t>is a S</w:t>
      </w:r>
      <w:r w:rsidRPr="000D4CED">
        <w:rPr>
          <w:rFonts w:ascii="Berlin Sans FB" w:hAnsi="Berlin Sans FB"/>
          <w:sz w:val="28"/>
          <w:szCs w:val="28"/>
        </w:rPr>
        <w:t>ikh festival which will be celebrated on 14</w:t>
      </w:r>
      <w:r w:rsidRPr="000D4CED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A</w:t>
      </w:r>
      <w:r w:rsidRPr="000D4CED">
        <w:rPr>
          <w:rFonts w:ascii="Berlin Sans FB" w:hAnsi="Berlin Sans FB"/>
          <w:sz w:val="28"/>
          <w:szCs w:val="28"/>
        </w:rPr>
        <w:t>pri</w:t>
      </w:r>
      <w:r>
        <w:rPr>
          <w:rFonts w:ascii="Berlin Sans FB" w:hAnsi="Berlin Sans FB"/>
          <w:sz w:val="28"/>
          <w:szCs w:val="28"/>
        </w:rPr>
        <w:t>l. D</w:t>
      </w:r>
      <w:r w:rsidRPr="000D4CED">
        <w:rPr>
          <w:rFonts w:ascii="Berlin Sans FB" w:hAnsi="Berlin Sans FB"/>
          <w:sz w:val="28"/>
          <w:szCs w:val="28"/>
        </w:rPr>
        <w:t xml:space="preserve">iscover from the clips what the </w:t>
      </w:r>
      <w:r>
        <w:rPr>
          <w:rFonts w:ascii="Berlin Sans FB" w:hAnsi="Berlin Sans FB"/>
          <w:sz w:val="28"/>
          <w:szCs w:val="28"/>
        </w:rPr>
        <w:t>festival is all about and what S</w:t>
      </w:r>
      <w:r w:rsidRPr="000D4CED">
        <w:rPr>
          <w:rFonts w:ascii="Berlin Sans FB" w:hAnsi="Berlin Sans FB"/>
          <w:sz w:val="28"/>
          <w:szCs w:val="28"/>
        </w:rPr>
        <w:t xml:space="preserve">ikhs do.  </w:t>
      </w:r>
      <w:hyperlink r:id="rId8" w:history="1">
        <w:r w:rsidRPr="000D4CED">
          <w:rPr>
            <w:rStyle w:val="Hyperlink"/>
            <w:rFonts w:ascii="Berlin Sans FB" w:hAnsi="Berlin Sans FB"/>
            <w:sz w:val="28"/>
            <w:szCs w:val="28"/>
          </w:rPr>
          <w:t>https://www.bbc.co.uk/bitesize/topics/zsjpyrd/articles/z6qqy9q</w:t>
        </w:r>
      </w:hyperlink>
      <w:r w:rsidRPr="000D4CED">
        <w:rPr>
          <w:rFonts w:ascii="Berlin Sans FB" w:hAnsi="Berlin Sans FB"/>
          <w:sz w:val="28"/>
          <w:szCs w:val="28"/>
        </w:rPr>
        <w:t xml:space="preserve"> </w:t>
      </w:r>
    </w:p>
    <w:p w14:paraId="23545300" w14:textId="77777777" w:rsidR="00573503" w:rsidRPr="000D4CED" w:rsidRDefault="004B59ED" w:rsidP="00573503">
      <w:pPr>
        <w:rPr>
          <w:rFonts w:ascii="Berlin Sans FB" w:hAnsi="Berlin Sans FB"/>
          <w:sz w:val="28"/>
          <w:szCs w:val="28"/>
        </w:rPr>
      </w:pPr>
      <w:hyperlink r:id="rId9" w:history="1">
        <w:r w:rsidR="00573503" w:rsidRPr="000D4CED">
          <w:rPr>
            <w:rStyle w:val="Hyperlink"/>
            <w:rFonts w:ascii="Berlin Sans FB" w:hAnsi="Berlin Sans FB"/>
            <w:sz w:val="28"/>
            <w:szCs w:val="28"/>
          </w:rPr>
          <w:t>https://www.bbc.co.uk/teach/class-clips-video/what-is-the-sikh-festival-of-vaisakhi/z6s2t39</w:t>
        </w:r>
      </w:hyperlink>
      <w:r w:rsidR="00573503" w:rsidRPr="000D4CED">
        <w:rPr>
          <w:rFonts w:ascii="Berlin Sans FB" w:hAnsi="Berlin Sans FB"/>
          <w:sz w:val="28"/>
          <w:szCs w:val="28"/>
        </w:rPr>
        <w:t xml:space="preserve">  </w:t>
      </w:r>
    </w:p>
    <w:p w14:paraId="7500F05A" w14:textId="77777777" w:rsidR="00573503" w:rsidRDefault="00573503" w:rsidP="00573503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Finally, it is the start of </w:t>
      </w:r>
      <w:r w:rsidRPr="001871F5">
        <w:rPr>
          <w:rFonts w:ascii="Berlin Sans FB" w:hAnsi="Berlin Sans FB"/>
          <w:color w:val="00B050"/>
          <w:sz w:val="28"/>
          <w:szCs w:val="28"/>
        </w:rPr>
        <w:t xml:space="preserve">Ramadan </w:t>
      </w:r>
      <w:r w:rsidRPr="000D4CED">
        <w:rPr>
          <w:rFonts w:ascii="Berlin Sans FB" w:hAnsi="Berlin Sans FB"/>
          <w:sz w:val="28"/>
          <w:szCs w:val="28"/>
        </w:rPr>
        <w:t>on 24</w:t>
      </w:r>
      <w:r w:rsidRPr="000D4CED">
        <w:rPr>
          <w:rFonts w:ascii="Berlin Sans FB" w:hAnsi="Berlin Sans FB"/>
          <w:sz w:val="28"/>
          <w:szCs w:val="28"/>
          <w:vertAlign w:val="superscript"/>
        </w:rPr>
        <w:t>th</w:t>
      </w:r>
      <w:r>
        <w:rPr>
          <w:rFonts w:ascii="Berlin Sans FB" w:hAnsi="Berlin Sans FB"/>
          <w:sz w:val="28"/>
          <w:szCs w:val="28"/>
        </w:rPr>
        <w:t xml:space="preserve"> April. Using these clips find out what </w:t>
      </w:r>
      <w:r w:rsidRPr="000D4CED">
        <w:rPr>
          <w:rFonts w:ascii="Berlin Sans FB" w:hAnsi="Berlin Sans FB"/>
          <w:sz w:val="28"/>
          <w:szCs w:val="28"/>
        </w:rPr>
        <w:t>Muslims</w:t>
      </w:r>
      <w:r>
        <w:rPr>
          <w:rFonts w:ascii="Berlin Sans FB" w:hAnsi="Berlin Sans FB"/>
          <w:sz w:val="28"/>
          <w:szCs w:val="28"/>
        </w:rPr>
        <w:t xml:space="preserve"> do during R</w:t>
      </w:r>
      <w:r w:rsidRPr="000D4CED">
        <w:rPr>
          <w:rFonts w:ascii="Berlin Sans FB" w:hAnsi="Berlin Sans FB"/>
          <w:sz w:val="28"/>
          <w:szCs w:val="28"/>
        </w:rPr>
        <w:t>amada</w:t>
      </w:r>
      <w:r>
        <w:rPr>
          <w:rFonts w:ascii="Berlin Sans FB" w:hAnsi="Berlin Sans FB"/>
          <w:sz w:val="28"/>
          <w:szCs w:val="28"/>
        </w:rPr>
        <w:t>n and why. How long is R</w:t>
      </w:r>
      <w:r w:rsidRPr="000D4CED">
        <w:rPr>
          <w:rFonts w:ascii="Berlin Sans FB" w:hAnsi="Berlin Sans FB"/>
          <w:sz w:val="28"/>
          <w:szCs w:val="28"/>
        </w:rPr>
        <w:t>amadan? And find out the l</w:t>
      </w:r>
      <w:r>
        <w:rPr>
          <w:rFonts w:ascii="Berlin Sans FB" w:hAnsi="Berlin Sans FB"/>
          <w:sz w:val="28"/>
          <w:szCs w:val="28"/>
        </w:rPr>
        <w:t>ongest and shortest day during Ramadan</w:t>
      </w:r>
      <w:r w:rsidRPr="000D4CED">
        <w:rPr>
          <w:rFonts w:ascii="Berlin Sans FB" w:hAnsi="Berlin Sans FB"/>
          <w:sz w:val="28"/>
          <w:szCs w:val="28"/>
        </w:rPr>
        <w:t xml:space="preserve"> (hours and minutes) Can you work out this in just minutes?</w:t>
      </w:r>
    </w:p>
    <w:p w14:paraId="4011A63B" w14:textId="77777777" w:rsidR="00573503" w:rsidRPr="00133371" w:rsidRDefault="00573503" w:rsidP="00573503">
      <w:pPr>
        <w:rPr>
          <w:rFonts w:ascii="Berlin Sans FB" w:hAnsi="Berlin Sans FB"/>
          <w:sz w:val="28"/>
          <w:szCs w:val="28"/>
        </w:rPr>
      </w:pPr>
      <w:r w:rsidRPr="00133371">
        <w:rPr>
          <w:rFonts w:ascii="Berlin Sans FB" w:hAnsi="Berlin Sans FB"/>
          <w:sz w:val="28"/>
          <w:szCs w:val="28"/>
        </w:rPr>
        <w:t xml:space="preserve">Hopefully </w:t>
      </w:r>
      <w:r>
        <w:rPr>
          <w:rFonts w:ascii="Berlin Sans FB" w:hAnsi="Berlin Sans FB"/>
          <w:sz w:val="28"/>
          <w:szCs w:val="28"/>
        </w:rPr>
        <w:t>all the links I’</w:t>
      </w:r>
      <w:r w:rsidRPr="00133371">
        <w:rPr>
          <w:rFonts w:ascii="Berlin Sans FB" w:hAnsi="Berlin Sans FB"/>
          <w:sz w:val="28"/>
          <w:szCs w:val="28"/>
        </w:rPr>
        <w:t>ve provided will work!</w:t>
      </w:r>
    </w:p>
    <w:p w14:paraId="0022F0E4" w14:textId="77777777" w:rsidR="00573503" w:rsidRPr="000D4CED" w:rsidRDefault="00573503" w:rsidP="00573503">
      <w:pPr>
        <w:rPr>
          <w:rFonts w:ascii="Berlin Sans FB" w:hAnsi="Berlin Sans FB"/>
          <w:sz w:val="28"/>
          <w:szCs w:val="28"/>
        </w:rPr>
      </w:pPr>
    </w:p>
    <w:p w14:paraId="57800AEE" w14:textId="77777777" w:rsidR="00573503" w:rsidRPr="000D4CED" w:rsidRDefault="00573503" w:rsidP="00573503">
      <w:pPr>
        <w:rPr>
          <w:rFonts w:ascii="Berlin Sans FB" w:hAnsi="Berlin Sans FB"/>
          <w:sz w:val="28"/>
          <w:szCs w:val="28"/>
        </w:rPr>
      </w:pPr>
    </w:p>
    <w:p w14:paraId="66303DD4" w14:textId="77777777" w:rsidR="00095B3E" w:rsidRDefault="004B59ED"/>
    <w:sectPr w:rsidR="0009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503"/>
    <w:rsid w:val="003B3C83"/>
    <w:rsid w:val="004B59ED"/>
    <w:rsid w:val="00573503"/>
    <w:rsid w:val="007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412A"/>
  <w15:chartTrackingRefBased/>
  <w15:docId w15:val="{7ED9FE85-96CA-4A5A-BC40-A90E3ACF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sjpyrd/articles/z6qqy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tkxpv4/articles/z4t6rj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jgkq6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clips/zqd2hy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bc.co.uk/bitesize/clips/zx7tfg8" TargetMode="External"/><Relationship Id="rId9" Type="http://schemas.openxmlformats.org/officeDocument/2006/relationships/hyperlink" Target="https://www.bbc.co.uk/teach/class-clips-video/what-is-the-sikh-festival-of-vaisakhi/z6s2t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jhowe</dc:creator>
  <cp:keywords/>
  <dc:description/>
  <cp:lastModifiedBy>brian fray</cp:lastModifiedBy>
  <cp:revision>2</cp:revision>
  <dcterms:created xsi:type="dcterms:W3CDTF">2020-04-02T07:45:00Z</dcterms:created>
  <dcterms:modified xsi:type="dcterms:W3CDTF">2020-04-02T07:45:00Z</dcterms:modified>
</cp:coreProperties>
</file>